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9C34" w14:textId="0B62A816" w:rsidR="00D05AAD" w:rsidRPr="00D05AAD" w:rsidRDefault="00D05AAD" w:rsidP="006F2A8F">
      <w:pPr>
        <w:rPr>
          <w:rFonts w:ascii="Arial" w:hAnsi="Arial" w:cs="Arial"/>
          <w:b/>
          <w:bCs/>
          <w:color w:val="000000" w:themeColor="text1"/>
        </w:rPr>
      </w:pPr>
      <w:bookmarkStart w:id="0" w:name="_GoBack"/>
      <w:bookmarkEnd w:id="0"/>
      <w:r w:rsidRPr="00D05AAD">
        <w:rPr>
          <w:rFonts w:ascii="Arial" w:hAnsi="Arial" w:cs="Arial"/>
          <w:b/>
          <w:bCs/>
          <w:color w:val="000000" w:themeColor="text1"/>
        </w:rPr>
        <w:t>Notice of transfer from Ronald McDonald House, Alder Hey Liverpool</w:t>
      </w:r>
    </w:p>
    <w:p w14:paraId="6A203A6E" w14:textId="77777777" w:rsidR="00D05AAD" w:rsidRDefault="00D05AAD" w:rsidP="006F2A8F">
      <w:pPr>
        <w:rPr>
          <w:rFonts w:ascii="Arial" w:hAnsi="Arial" w:cs="Arial"/>
          <w:color w:val="000000" w:themeColor="text1"/>
        </w:rPr>
      </w:pPr>
    </w:p>
    <w:p w14:paraId="34BEC791" w14:textId="3EDFB88D" w:rsidR="00D05AAD" w:rsidRDefault="00D05AAD" w:rsidP="006F2A8F">
      <w:pPr>
        <w:rPr>
          <w:rFonts w:ascii="Arial" w:hAnsi="Arial" w:cs="Arial"/>
          <w:color w:val="000000" w:themeColor="text1"/>
        </w:rPr>
      </w:pPr>
      <w:r>
        <w:rPr>
          <w:rFonts w:ascii="Arial" w:hAnsi="Arial" w:cs="Arial"/>
          <w:color w:val="000000" w:themeColor="text1"/>
        </w:rPr>
        <w:t xml:space="preserve">In this notice, we outline what the merger between </w:t>
      </w:r>
      <w:r w:rsidRPr="006F2A8F">
        <w:rPr>
          <w:rFonts w:ascii="Arial" w:hAnsi="Arial" w:cs="Arial"/>
          <w:color w:val="000000" w:themeColor="text1"/>
        </w:rPr>
        <w:t>Ronald McDonald House</w:t>
      </w:r>
      <w:r>
        <w:rPr>
          <w:rFonts w:ascii="Arial" w:hAnsi="Arial" w:cs="Arial"/>
          <w:color w:val="000000" w:themeColor="text1"/>
        </w:rPr>
        <w:t xml:space="preserve">, Alder Hey Liverpool and </w:t>
      </w:r>
      <w:r w:rsidRPr="006F2A8F">
        <w:rPr>
          <w:rFonts w:ascii="Arial" w:hAnsi="Arial" w:cs="Arial"/>
          <w:color w:val="000000" w:themeColor="text1"/>
          <w:spacing w:val="8"/>
        </w:rPr>
        <w:t>Ronald McDonald House Charities UK</w:t>
      </w:r>
      <w:r>
        <w:rPr>
          <w:rFonts w:ascii="Arial" w:hAnsi="Arial" w:cs="Arial"/>
          <w:color w:val="000000" w:themeColor="text1"/>
          <w:spacing w:val="8"/>
        </w:rPr>
        <w:t xml:space="preserve"> means for personal data held by </w:t>
      </w:r>
      <w:r w:rsidRPr="006F2A8F">
        <w:rPr>
          <w:rFonts w:ascii="Arial" w:hAnsi="Arial" w:cs="Arial"/>
          <w:color w:val="000000" w:themeColor="text1"/>
        </w:rPr>
        <w:t>Ronald McDonald House</w:t>
      </w:r>
      <w:r>
        <w:rPr>
          <w:rFonts w:ascii="Arial" w:hAnsi="Arial" w:cs="Arial"/>
          <w:color w:val="000000" w:themeColor="text1"/>
        </w:rPr>
        <w:t>, Alder Hey Liverpool.  We outline your rights over that data and how to contact us about it.</w:t>
      </w:r>
    </w:p>
    <w:p w14:paraId="27B7D65C" w14:textId="52A758CB" w:rsidR="00D05AAD" w:rsidRDefault="00D05AAD" w:rsidP="006F2A8F">
      <w:pPr>
        <w:rPr>
          <w:rFonts w:ascii="Arial" w:hAnsi="Arial" w:cs="Arial"/>
          <w:color w:val="000000" w:themeColor="text1"/>
        </w:rPr>
      </w:pPr>
    </w:p>
    <w:p w14:paraId="7906479F" w14:textId="609634A8" w:rsidR="00D05AAD" w:rsidRPr="00D05AAD" w:rsidRDefault="00D05AAD" w:rsidP="006F2A8F">
      <w:pPr>
        <w:rPr>
          <w:rFonts w:ascii="Arial" w:hAnsi="Arial" w:cs="Arial"/>
          <w:b/>
          <w:bCs/>
          <w:color w:val="000000" w:themeColor="text1"/>
        </w:rPr>
      </w:pPr>
      <w:r w:rsidRPr="00D05AAD">
        <w:rPr>
          <w:rFonts w:ascii="Arial" w:hAnsi="Arial" w:cs="Arial"/>
          <w:b/>
          <w:bCs/>
          <w:color w:val="000000" w:themeColor="text1"/>
        </w:rPr>
        <w:t>Transfer of data</w:t>
      </w:r>
    </w:p>
    <w:p w14:paraId="52B42FC4" w14:textId="77777777" w:rsidR="00D05AAD" w:rsidRDefault="00D05AAD" w:rsidP="006F2A8F">
      <w:pPr>
        <w:rPr>
          <w:rFonts w:ascii="Arial" w:hAnsi="Arial" w:cs="Arial"/>
          <w:color w:val="000000" w:themeColor="text1"/>
        </w:rPr>
      </w:pPr>
    </w:p>
    <w:p w14:paraId="2FF69A04" w14:textId="5A473B04" w:rsidR="006F2A8F" w:rsidRPr="006F2A8F" w:rsidRDefault="00A3356D" w:rsidP="006F2A8F">
      <w:pPr>
        <w:rPr>
          <w:rFonts w:ascii="Arial" w:hAnsi="Arial" w:cs="Arial"/>
          <w:color w:val="000000" w:themeColor="text1"/>
        </w:rPr>
      </w:pPr>
      <w:r w:rsidRPr="006F2A8F">
        <w:rPr>
          <w:rFonts w:ascii="Arial" w:hAnsi="Arial" w:cs="Arial"/>
          <w:color w:val="000000" w:themeColor="text1"/>
        </w:rPr>
        <w:t>Ronald McDonald House</w:t>
      </w:r>
      <w:r w:rsidR="006F2A8F">
        <w:rPr>
          <w:rFonts w:ascii="Arial" w:hAnsi="Arial" w:cs="Arial"/>
          <w:color w:val="000000" w:themeColor="text1"/>
        </w:rPr>
        <w:t xml:space="preserve">, Alder Hey Liverpool </w:t>
      </w:r>
      <w:r w:rsidR="00B346CC" w:rsidRPr="006F2A8F">
        <w:rPr>
          <w:rFonts w:ascii="Arial" w:hAnsi="Arial" w:cs="Arial"/>
          <w:color w:val="000000" w:themeColor="text1"/>
        </w:rPr>
        <w:t>(</w:t>
      </w:r>
      <w:r w:rsidR="00AA3F4F" w:rsidRPr="006F2A8F">
        <w:rPr>
          <w:rFonts w:ascii="Arial" w:hAnsi="Arial" w:cs="Arial"/>
          <w:color w:val="000000" w:themeColor="text1"/>
        </w:rPr>
        <w:t>R</w:t>
      </w:r>
      <w:r w:rsidR="00B346CC" w:rsidRPr="006F2A8F">
        <w:rPr>
          <w:rFonts w:ascii="Arial" w:hAnsi="Arial" w:cs="Arial"/>
          <w:color w:val="000000" w:themeColor="text1"/>
        </w:rPr>
        <w:t xml:space="preserve">egistered charity </w:t>
      </w:r>
      <w:r w:rsidRPr="006F2A8F">
        <w:rPr>
          <w:rFonts w:ascii="Arial" w:hAnsi="Arial" w:cs="Arial"/>
          <w:color w:val="000000" w:themeColor="text1"/>
        </w:rPr>
        <w:t xml:space="preserve">in England and Wales as Alder Hey Family House Trust Fund, </w:t>
      </w:r>
      <w:r w:rsidR="00B346CC" w:rsidRPr="006F2A8F">
        <w:rPr>
          <w:rFonts w:ascii="Arial" w:hAnsi="Arial" w:cs="Arial"/>
          <w:color w:val="000000" w:themeColor="text1"/>
        </w:rPr>
        <w:t>number</w:t>
      </w:r>
      <w:r w:rsidR="00AA3F4F" w:rsidRPr="006F2A8F">
        <w:rPr>
          <w:rFonts w:ascii="Arial" w:hAnsi="Arial" w:cs="Arial"/>
          <w:color w:val="000000" w:themeColor="text1"/>
        </w:rPr>
        <w:t xml:space="preserve"> 1008765</w:t>
      </w:r>
      <w:r w:rsidR="00B346CC" w:rsidRPr="006F2A8F">
        <w:rPr>
          <w:rFonts w:ascii="Arial" w:hAnsi="Arial" w:cs="Arial"/>
          <w:color w:val="000000" w:themeColor="text1"/>
        </w:rPr>
        <w:t xml:space="preserve">) </w:t>
      </w:r>
      <w:r w:rsidR="00EF0F0E">
        <w:rPr>
          <w:rFonts w:ascii="Arial" w:hAnsi="Arial" w:cs="Arial"/>
          <w:color w:val="000000" w:themeColor="text1"/>
        </w:rPr>
        <w:t>have agreed in principle, to</w:t>
      </w:r>
      <w:r w:rsidR="00B346CC" w:rsidRPr="006F2A8F">
        <w:rPr>
          <w:rFonts w:ascii="Arial" w:hAnsi="Arial" w:cs="Arial"/>
          <w:color w:val="000000" w:themeColor="text1"/>
        </w:rPr>
        <w:t xml:space="preserve"> merge with and become part of the national charity </w:t>
      </w:r>
      <w:r w:rsidR="006F2A8F" w:rsidRPr="006F2A8F">
        <w:rPr>
          <w:rFonts w:ascii="Arial" w:hAnsi="Arial" w:cs="Arial"/>
          <w:color w:val="000000" w:themeColor="text1"/>
          <w:spacing w:val="8"/>
        </w:rPr>
        <w:t>Ronald McDonald House Charities UK in England and Wales (802047) and in Scotland (SC040717)</w:t>
      </w:r>
      <w:r w:rsidR="00EF0F0E">
        <w:rPr>
          <w:rFonts w:ascii="Arial" w:hAnsi="Arial" w:cs="Arial"/>
          <w:color w:val="000000" w:themeColor="text1"/>
          <w:spacing w:val="8"/>
        </w:rPr>
        <w:t xml:space="preserve"> </w:t>
      </w:r>
      <w:r w:rsidR="00267637">
        <w:rPr>
          <w:rFonts w:ascii="Arial" w:hAnsi="Arial" w:cs="Arial"/>
          <w:color w:val="000000" w:themeColor="text1"/>
          <w:spacing w:val="8"/>
        </w:rPr>
        <w:t xml:space="preserve">anticipated </w:t>
      </w:r>
      <w:r w:rsidR="00EF0F0E">
        <w:rPr>
          <w:rFonts w:ascii="Arial" w:hAnsi="Arial" w:cs="Arial"/>
          <w:color w:val="000000" w:themeColor="text1"/>
        </w:rPr>
        <w:t>o</w:t>
      </w:r>
      <w:r w:rsidR="00267637">
        <w:rPr>
          <w:rFonts w:ascii="Arial" w:hAnsi="Arial" w:cs="Arial"/>
          <w:color w:val="000000" w:themeColor="text1"/>
        </w:rPr>
        <w:t>n 13</w:t>
      </w:r>
      <w:r w:rsidR="00267637" w:rsidRPr="00267637">
        <w:rPr>
          <w:rFonts w:ascii="Arial" w:hAnsi="Arial" w:cs="Arial"/>
          <w:color w:val="000000" w:themeColor="text1"/>
          <w:vertAlign w:val="superscript"/>
        </w:rPr>
        <w:t>th</w:t>
      </w:r>
      <w:r w:rsidR="00267637">
        <w:rPr>
          <w:rFonts w:ascii="Arial" w:hAnsi="Arial" w:cs="Arial"/>
          <w:color w:val="000000" w:themeColor="text1"/>
        </w:rPr>
        <w:t xml:space="preserve"> December</w:t>
      </w:r>
      <w:proofErr w:type="gramStart"/>
      <w:r w:rsidR="00EF0F0E" w:rsidRPr="006F2A8F">
        <w:rPr>
          <w:rFonts w:ascii="Arial" w:hAnsi="Arial" w:cs="Arial"/>
          <w:color w:val="000000" w:themeColor="text1"/>
        </w:rPr>
        <w:t>,2021</w:t>
      </w:r>
      <w:proofErr w:type="gramEnd"/>
      <w:r w:rsidR="00EF0F0E">
        <w:rPr>
          <w:rFonts w:ascii="Arial" w:hAnsi="Arial" w:cs="Arial"/>
          <w:color w:val="000000" w:themeColor="text1"/>
        </w:rPr>
        <w:t>.</w:t>
      </w:r>
    </w:p>
    <w:p w14:paraId="40231C2C" w14:textId="1DFCA5C5" w:rsidR="00B346CC" w:rsidRPr="006F2A8F" w:rsidRDefault="00B346CC">
      <w:pPr>
        <w:rPr>
          <w:rFonts w:ascii="Arial" w:hAnsi="Arial" w:cs="Arial"/>
          <w:color w:val="000000" w:themeColor="text1"/>
        </w:rPr>
      </w:pPr>
    </w:p>
    <w:p w14:paraId="00702B9F" w14:textId="0CC3BE60" w:rsidR="00B346CC" w:rsidRPr="006F2A8F" w:rsidRDefault="00B346CC">
      <w:pPr>
        <w:rPr>
          <w:rFonts w:ascii="Arial" w:hAnsi="Arial" w:cs="Arial"/>
          <w:color w:val="000000" w:themeColor="text1"/>
        </w:rPr>
      </w:pPr>
      <w:r w:rsidRPr="006F2A8F">
        <w:rPr>
          <w:rFonts w:ascii="Arial" w:hAnsi="Arial" w:cs="Arial"/>
          <w:color w:val="000000" w:themeColor="text1"/>
        </w:rPr>
        <w:t xml:space="preserve">Upon merger, personal data provided to </w:t>
      </w:r>
      <w:r w:rsidR="00343CDC" w:rsidRPr="006F2A8F">
        <w:rPr>
          <w:rFonts w:ascii="Arial" w:hAnsi="Arial" w:cs="Arial"/>
          <w:color w:val="000000" w:themeColor="text1"/>
        </w:rPr>
        <w:t>Ronald McDonald House</w:t>
      </w:r>
      <w:r w:rsidR="00343CDC">
        <w:rPr>
          <w:rFonts w:ascii="Arial" w:hAnsi="Arial" w:cs="Arial"/>
          <w:color w:val="000000" w:themeColor="text1"/>
        </w:rPr>
        <w:t xml:space="preserve">, Alder Hey Liverpool </w:t>
      </w:r>
      <w:r w:rsidRPr="006F2A8F">
        <w:rPr>
          <w:rFonts w:ascii="Arial" w:hAnsi="Arial" w:cs="Arial"/>
          <w:color w:val="000000" w:themeColor="text1"/>
        </w:rPr>
        <w:t xml:space="preserve">will continue to be processed, for the same purposes, but with </w:t>
      </w:r>
      <w:r w:rsidR="00AF1DCC" w:rsidRPr="006F2A8F">
        <w:rPr>
          <w:rFonts w:ascii="Arial" w:hAnsi="Arial" w:cs="Arial"/>
          <w:color w:val="000000" w:themeColor="text1"/>
          <w:spacing w:val="8"/>
        </w:rPr>
        <w:t>Ronald McDonald House Charities UK</w:t>
      </w:r>
      <w:r w:rsidRPr="006F2A8F">
        <w:rPr>
          <w:rFonts w:ascii="Arial" w:hAnsi="Arial" w:cs="Arial"/>
          <w:color w:val="000000" w:themeColor="text1"/>
        </w:rPr>
        <w:t xml:space="preserve"> named as the ‘Data Controller’ under the Data Protection Act 2018</w:t>
      </w:r>
      <w:r w:rsidR="00A3356D" w:rsidRPr="006F2A8F">
        <w:rPr>
          <w:rFonts w:ascii="Arial" w:hAnsi="Arial" w:cs="Arial"/>
          <w:color w:val="000000" w:themeColor="text1"/>
        </w:rPr>
        <w:t xml:space="preserve"> as follows:</w:t>
      </w:r>
    </w:p>
    <w:p w14:paraId="36B4D826" w14:textId="52D5024B" w:rsidR="00B346CC" w:rsidRPr="006F2A8F" w:rsidRDefault="00B346CC">
      <w:pPr>
        <w:rPr>
          <w:rFonts w:ascii="Arial" w:hAnsi="Arial" w:cs="Arial"/>
          <w:color w:val="000000" w:themeColor="text1"/>
        </w:rPr>
      </w:pPr>
    </w:p>
    <w:p w14:paraId="4EC66A74" w14:textId="27007DD7" w:rsidR="006F2A8F" w:rsidRPr="006F2A8F" w:rsidRDefault="00A3356D" w:rsidP="006F2A8F">
      <w:pPr>
        <w:ind w:left="2160" w:hanging="2160"/>
        <w:rPr>
          <w:rFonts w:ascii="Arial" w:hAnsi="Arial" w:cs="Arial"/>
          <w:color w:val="000000" w:themeColor="text1"/>
        </w:rPr>
      </w:pPr>
      <w:r w:rsidRPr="006F2A8F">
        <w:rPr>
          <w:rFonts w:ascii="Arial" w:hAnsi="Arial" w:cs="Arial"/>
          <w:color w:val="000000" w:themeColor="text1"/>
        </w:rPr>
        <w:t>Data Controller</w:t>
      </w:r>
      <w:r w:rsidR="006F2A8F">
        <w:rPr>
          <w:rFonts w:ascii="Arial" w:hAnsi="Arial" w:cs="Arial"/>
          <w:color w:val="000000" w:themeColor="text1"/>
        </w:rPr>
        <w:t>:</w:t>
      </w:r>
      <w:r w:rsidR="006F2A8F">
        <w:rPr>
          <w:rFonts w:ascii="Arial" w:hAnsi="Arial" w:cs="Arial"/>
          <w:color w:val="000000" w:themeColor="text1"/>
        </w:rPr>
        <w:tab/>
      </w:r>
      <w:r w:rsidR="006F2A8F" w:rsidRPr="006F2A8F">
        <w:rPr>
          <w:rFonts w:ascii="Arial" w:hAnsi="Arial" w:cs="Arial"/>
          <w:color w:val="000000" w:themeColor="text1"/>
          <w:spacing w:val="8"/>
        </w:rPr>
        <w:t>Ronald McDonald House Charities UK in England and Wales (802047) and in Scotland (SC040717)</w:t>
      </w:r>
    </w:p>
    <w:p w14:paraId="73DDE173" w14:textId="65B0D666" w:rsidR="006F2A8F" w:rsidRPr="006F2A8F" w:rsidRDefault="006F2A8F" w:rsidP="006F2A8F">
      <w:pPr>
        <w:rPr>
          <w:rFonts w:ascii="Arial" w:hAnsi="Arial" w:cs="Arial"/>
          <w:color w:val="000000" w:themeColor="text1"/>
          <w:spacing w:val="8"/>
        </w:rPr>
      </w:pPr>
      <w:r w:rsidRPr="006F2A8F">
        <w:rPr>
          <w:rFonts w:ascii="Arial" w:hAnsi="Arial" w:cs="Arial"/>
          <w:color w:val="000000" w:themeColor="text1"/>
          <w:spacing w:val="8"/>
        </w:rPr>
        <w:t>Registered Office:</w:t>
      </w:r>
      <w:r>
        <w:rPr>
          <w:rFonts w:ascii="Arial" w:hAnsi="Arial" w:cs="Arial"/>
          <w:color w:val="000000" w:themeColor="text1"/>
          <w:spacing w:val="8"/>
        </w:rPr>
        <w:tab/>
      </w:r>
      <w:r w:rsidRPr="006F2A8F">
        <w:rPr>
          <w:rFonts w:ascii="Arial" w:hAnsi="Arial" w:cs="Arial"/>
          <w:color w:val="000000" w:themeColor="text1"/>
          <w:spacing w:val="19"/>
        </w:rPr>
        <w:t>11-59 High Road, East Finchley, London, N2 8AW</w:t>
      </w:r>
    </w:p>
    <w:p w14:paraId="747CEA6C" w14:textId="4BCD8022" w:rsidR="006F2A8F" w:rsidRDefault="006F2A8F">
      <w:pPr>
        <w:rPr>
          <w:rFonts w:ascii="Arial" w:hAnsi="Arial" w:cs="Arial"/>
          <w:color w:val="000000" w:themeColor="text1"/>
        </w:rPr>
      </w:pPr>
    </w:p>
    <w:p w14:paraId="25B972A4" w14:textId="1FC91622" w:rsidR="007B1BB0" w:rsidRDefault="007B1BB0">
      <w:pPr>
        <w:rPr>
          <w:rFonts w:ascii="Arial" w:hAnsi="Arial" w:cs="Arial"/>
          <w:color w:val="000000" w:themeColor="text1"/>
        </w:rPr>
      </w:pPr>
      <w:r>
        <w:rPr>
          <w:rFonts w:ascii="Arial" w:hAnsi="Arial" w:cs="Arial"/>
          <w:color w:val="000000" w:themeColor="text1"/>
        </w:rPr>
        <w:t xml:space="preserve">When the charities merge, </w:t>
      </w:r>
      <w:r w:rsidRPr="006F2A8F">
        <w:rPr>
          <w:rFonts w:ascii="Arial" w:hAnsi="Arial" w:cs="Arial"/>
          <w:color w:val="000000" w:themeColor="text1"/>
        </w:rPr>
        <w:t>Ronald McDonald House</w:t>
      </w:r>
      <w:r>
        <w:rPr>
          <w:rFonts w:ascii="Arial" w:hAnsi="Arial" w:cs="Arial"/>
          <w:color w:val="000000" w:themeColor="text1"/>
        </w:rPr>
        <w:t>, Alder Hey Liverpool will continue to operate as it did before the merger.  Over the next 3-6 months we will combine how we work</w:t>
      </w:r>
      <w:r w:rsidR="0007507B">
        <w:rPr>
          <w:rFonts w:ascii="Arial" w:hAnsi="Arial" w:cs="Arial"/>
          <w:color w:val="000000" w:themeColor="text1"/>
        </w:rPr>
        <w:t xml:space="preserve"> to deliver our shared purpose</w:t>
      </w:r>
      <w:r>
        <w:rPr>
          <w:rFonts w:ascii="Arial" w:hAnsi="Arial" w:cs="Arial"/>
          <w:color w:val="000000" w:themeColor="text1"/>
        </w:rPr>
        <w:t xml:space="preserve"> </w:t>
      </w:r>
      <w:r w:rsidR="0007507B">
        <w:rPr>
          <w:rFonts w:ascii="Arial" w:hAnsi="Arial" w:cs="Arial"/>
          <w:color w:val="000000" w:themeColor="text1"/>
        </w:rPr>
        <w:t>with our families at the heart of everything that we do, this includes how your data is processed.</w:t>
      </w:r>
    </w:p>
    <w:p w14:paraId="1AF2DDB1" w14:textId="77777777" w:rsidR="007B1BB0" w:rsidRPr="006F2A8F" w:rsidRDefault="007B1BB0">
      <w:pPr>
        <w:rPr>
          <w:rFonts w:ascii="Arial" w:hAnsi="Arial" w:cs="Arial"/>
          <w:color w:val="000000" w:themeColor="text1"/>
        </w:rPr>
      </w:pPr>
    </w:p>
    <w:p w14:paraId="5B829F0A" w14:textId="61480E75" w:rsidR="006F2A8F" w:rsidRDefault="006F2A8F">
      <w:pPr>
        <w:rPr>
          <w:rFonts w:ascii="Arial" w:hAnsi="Arial" w:cs="Arial"/>
          <w:b/>
          <w:bCs/>
          <w:color w:val="000000" w:themeColor="text1"/>
        </w:rPr>
      </w:pPr>
      <w:r>
        <w:rPr>
          <w:rFonts w:ascii="Arial" w:hAnsi="Arial" w:cs="Arial"/>
          <w:b/>
          <w:bCs/>
          <w:color w:val="000000" w:themeColor="text1"/>
        </w:rPr>
        <w:t>What this means for you</w:t>
      </w:r>
    </w:p>
    <w:p w14:paraId="0D8C0F30" w14:textId="77777777" w:rsidR="007B1BB0" w:rsidRDefault="006F2A8F">
      <w:pPr>
        <w:rPr>
          <w:rFonts w:ascii="Arial" w:hAnsi="Arial" w:cs="Arial"/>
        </w:rPr>
      </w:pPr>
      <w:r>
        <w:rPr>
          <w:rFonts w:ascii="Arial" w:hAnsi="Arial" w:cs="Arial"/>
          <w:color w:val="000000" w:themeColor="text1"/>
        </w:rPr>
        <w:t xml:space="preserve">Ronald McDonald House Charities UK shares the same vision as </w:t>
      </w:r>
      <w:r w:rsidRPr="006F2A8F">
        <w:rPr>
          <w:rFonts w:ascii="Arial" w:hAnsi="Arial" w:cs="Arial"/>
          <w:color w:val="000000" w:themeColor="text1"/>
        </w:rPr>
        <w:t>Ronald McDonald House</w:t>
      </w:r>
      <w:r>
        <w:rPr>
          <w:rFonts w:ascii="Arial" w:hAnsi="Arial" w:cs="Arial"/>
          <w:color w:val="000000" w:themeColor="text1"/>
        </w:rPr>
        <w:t xml:space="preserve">, Alder </w:t>
      </w:r>
      <w:r w:rsidRPr="00043537">
        <w:rPr>
          <w:rFonts w:ascii="Arial" w:hAnsi="Arial" w:cs="Arial"/>
          <w:color w:val="000000" w:themeColor="text1"/>
        </w:rPr>
        <w:t>Hey Liverpool t</w:t>
      </w:r>
      <w:r w:rsidR="00043537" w:rsidRPr="00043537">
        <w:rPr>
          <w:rFonts w:ascii="Arial" w:hAnsi="Arial" w:cs="Arial"/>
          <w:color w:val="000000" w:themeColor="text1"/>
        </w:rPr>
        <w:t xml:space="preserve">o provide </w:t>
      </w:r>
      <w:r w:rsidRPr="00043537">
        <w:rPr>
          <w:rFonts w:ascii="Arial" w:hAnsi="Arial" w:cs="Arial"/>
        </w:rPr>
        <w:t>home from home accommodation for the families of seriously ill children receiving care and treatment a</w:t>
      </w:r>
      <w:r w:rsidR="00043537" w:rsidRPr="00043537">
        <w:rPr>
          <w:rFonts w:ascii="Arial" w:hAnsi="Arial" w:cs="Arial"/>
        </w:rPr>
        <w:t>t</w:t>
      </w:r>
      <w:r w:rsidRPr="00043537">
        <w:rPr>
          <w:rFonts w:ascii="Arial" w:hAnsi="Arial" w:cs="Arial"/>
        </w:rPr>
        <w:t xml:space="preserve"> Hospit</w:t>
      </w:r>
      <w:r w:rsidR="00043537" w:rsidRPr="00043537">
        <w:rPr>
          <w:rFonts w:ascii="Arial" w:hAnsi="Arial" w:cs="Arial"/>
        </w:rPr>
        <w:t>al, including Alder Hey.</w:t>
      </w:r>
      <w:r w:rsidR="00043537">
        <w:rPr>
          <w:rFonts w:ascii="Arial" w:hAnsi="Arial" w:cs="Arial"/>
        </w:rPr>
        <w:t xml:space="preserve">  </w:t>
      </w:r>
    </w:p>
    <w:p w14:paraId="23A23746" w14:textId="77777777" w:rsidR="007B1BB0" w:rsidRDefault="007B1BB0">
      <w:pPr>
        <w:rPr>
          <w:rFonts w:ascii="Arial" w:hAnsi="Arial" w:cs="Arial"/>
        </w:rPr>
      </w:pPr>
    </w:p>
    <w:p w14:paraId="46879AB2" w14:textId="1C554718" w:rsidR="006F2A8F" w:rsidRDefault="007B1BB0">
      <w:pPr>
        <w:rPr>
          <w:ins w:id="1" w:author="Gotlieb Lauren" w:date="2021-11-26T09:54:00Z"/>
          <w:rFonts w:ascii="Arial" w:hAnsi="Arial" w:cs="Arial"/>
        </w:rPr>
      </w:pPr>
      <w:r>
        <w:rPr>
          <w:rFonts w:ascii="Arial" w:hAnsi="Arial" w:cs="Arial"/>
        </w:rPr>
        <w:t xml:space="preserve">We are committed to keeping your personal data safe and treating it with respect; the basis for processing your data will remain unchanged and as such we will continue to only process it for the purposes you gave it to us.  </w:t>
      </w:r>
      <w:r w:rsidR="00342DC9" w:rsidRPr="004065FA">
        <w:rPr>
          <w:rFonts w:ascii="Arial" w:hAnsi="Arial" w:cs="Arial"/>
        </w:rPr>
        <w:t xml:space="preserve">At first, your data will remain stored at our House in Alder Hey, within </w:t>
      </w:r>
      <w:del w:id="2" w:author="Gotlieb Lauren" w:date="2021-11-26T09:53:00Z">
        <w:r w:rsidR="00342DC9" w:rsidRPr="004065FA" w:rsidDel="004065FA">
          <w:rPr>
            <w:rFonts w:ascii="Arial" w:hAnsi="Arial" w:cs="Arial"/>
          </w:rPr>
          <w:delText xml:space="preserve">our current IT system and </w:delText>
        </w:r>
      </w:del>
      <w:r w:rsidR="00342DC9" w:rsidRPr="004065FA">
        <w:rPr>
          <w:rFonts w:ascii="Arial" w:hAnsi="Arial" w:cs="Arial"/>
        </w:rPr>
        <w:t>our existing secure Database</w:t>
      </w:r>
      <w:ins w:id="3" w:author="Gotlieb Lauren" w:date="2021-11-26T09:53:00Z">
        <w:r w:rsidR="004065FA" w:rsidRPr="004065FA">
          <w:rPr>
            <w:rFonts w:ascii="Arial" w:hAnsi="Arial" w:cs="Arial"/>
          </w:rPr>
          <w:t xml:space="preserve"> but the IT system will change to the one used by Ronald McDonald House Charities UK</w:t>
        </w:r>
      </w:ins>
      <w:r w:rsidR="00342DC9" w:rsidRPr="004065FA">
        <w:rPr>
          <w:rFonts w:ascii="Arial" w:hAnsi="Arial" w:cs="Arial"/>
        </w:rPr>
        <w:t xml:space="preserve">.  </w:t>
      </w:r>
      <w:del w:id="4" w:author="Gotlieb Lauren" w:date="2021-11-26T09:53:00Z">
        <w:r w:rsidRPr="004065FA" w:rsidDel="004065FA">
          <w:rPr>
            <w:rFonts w:ascii="Arial" w:hAnsi="Arial" w:cs="Arial"/>
          </w:rPr>
          <w:delText>However, a</w:delText>
        </w:r>
      </w:del>
      <w:ins w:id="5" w:author="Gotlieb Lauren" w:date="2021-11-26T09:53:00Z">
        <w:r w:rsidR="004065FA" w:rsidRPr="004065FA">
          <w:rPr>
            <w:rFonts w:ascii="Arial" w:hAnsi="Arial" w:cs="Arial"/>
          </w:rPr>
          <w:t>A</w:t>
        </w:r>
      </w:ins>
      <w:r w:rsidRPr="004065FA">
        <w:rPr>
          <w:rFonts w:ascii="Arial" w:hAnsi="Arial" w:cs="Arial"/>
        </w:rPr>
        <w:t>s the charities merge,</w:t>
      </w:r>
      <w:r w:rsidR="00342DC9" w:rsidRPr="004065FA">
        <w:rPr>
          <w:rFonts w:ascii="Arial" w:hAnsi="Arial" w:cs="Arial"/>
        </w:rPr>
        <w:t xml:space="preserve"> over the next 3-6 months</w:t>
      </w:r>
      <w:r w:rsidRPr="004065FA">
        <w:rPr>
          <w:rFonts w:ascii="Arial" w:hAnsi="Arial" w:cs="Arial"/>
        </w:rPr>
        <w:t xml:space="preserve"> the methods we use to collect and look after your personal data may change</w:t>
      </w:r>
      <w:r w:rsidR="000D67F4" w:rsidRPr="004065FA">
        <w:rPr>
          <w:rFonts w:ascii="Arial" w:hAnsi="Arial" w:cs="Arial"/>
        </w:rPr>
        <w:t>.</w:t>
      </w:r>
    </w:p>
    <w:p w14:paraId="0E953206" w14:textId="0CACBC8A" w:rsidR="004065FA" w:rsidRDefault="004065FA">
      <w:pPr>
        <w:rPr>
          <w:ins w:id="6" w:author="Gotlieb Lauren" w:date="2021-11-26T09:54:00Z"/>
          <w:rFonts w:ascii="Arial" w:hAnsi="Arial" w:cs="Arial"/>
        </w:rPr>
      </w:pPr>
    </w:p>
    <w:p w14:paraId="59C9C1FD" w14:textId="184D4FC8" w:rsidR="004065FA" w:rsidRDefault="004065FA">
      <w:pPr>
        <w:rPr>
          <w:rFonts w:ascii="Arial" w:hAnsi="Arial" w:cs="Arial"/>
        </w:rPr>
      </w:pPr>
      <w:ins w:id="7" w:author="Gotlieb Lauren" w:date="2021-11-26T09:54:00Z">
        <w:r>
          <w:rPr>
            <w:rFonts w:ascii="Arial" w:hAnsi="Arial" w:cs="Arial"/>
          </w:rPr>
          <w:t xml:space="preserve">You can read the full Privacy Policy of Ronald McDonald House Charities UK on its website: </w:t>
        </w:r>
        <w:r>
          <w:rPr>
            <w:rFonts w:ascii="Arial" w:hAnsi="Arial" w:cs="Arial"/>
          </w:rPr>
          <w:fldChar w:fldCharType="begin"/>
        </w:r>
        <w:r>
          <w:rPr>
            <w:rFonts w:ascii="Arial" w:hAnsi="Arial" w:cs="Arial"/>
          </w:rPr>
          <w:instrText xml:space="preserve"> HYPERLINK "http://www.</w:instrText>
        </w:r>
        <w:r w:rsidRPr="004065FA">
          <w:rPr>
            <w:rFonts w:ascii="Arial" w:hAnsi="Arial" w:cs="Arial"/>
          </w:rPr>
          <w:instrText>rmhc.org.uk/privacy-and-cookies-policy</w:instrText>
        </w:r>
        <w:r>
          <w:rPr>
            <w:rFonts w:ascii="Arial" w:hAnsi="Arial" w:cs="Arial"/>
          </w:rPr>
          <w:instrText xml:space="preserve">" </w:instrText>
        </w:r>
        <w:r>
          <w:rPr>
            <w:rFonts w:ascii="Arial" w:hAnsi="Arial" w:cs="Arial"/>
          </w:rPr>
          <w:fldChar w:fldCharType="separate"/>
        </w:r>
        <w:r w:rsidRPr="00C76D64">
          <w:rPr>
            <w:rStyle w:val="Hyperlink"/>
            <w:rFonts w:ascii="Arial" w:hAnsi="Arial" w:cs="Arial"/>
          </w:rPr>
          <w:t>www.rmhc.org.uk/privacy-and-cookies-policy</w:t>
        </w:r>
        <w:r>
          <w:rPr>
            <w:rFonts w:ascii="Arial" w:hAnsi="Arial" w:cs="Arial"/>
          </w:rPr>
          <w:fldChar w:fldCharType="end"/>
        </w:r>
        <w:r>
          <w:rPr>
            <w:rFonts w:ascii="Arial" w:hAnsi="Arial" w:cs="Arial"/>
          </w:rPr>
          <w:t xml:space="preserve"> </w:t>
        </w:r>
      </w:ins>
    </w:p>
    <w:p w14:paraId="3A7E138B" w14:textId="77777777" w:rsidR="006F2A8F" w:rsidRDefault="006F2A8F">
      <w:pPr>
        <w:rPr>
          <w:rFonts w:ascii="Arial" w:hAnsi="Arial" w:cs="Arial"/>
          <w:b/>
          <w:bCs/>
          <w:color w:val="000000" w:themeColor="text1"/>
        </w:rPr>
      </w:pPr>
    </w:p>
    <w:p w14:paraId="5DB61AF5" w14:textId="3D1C1F65" w:rsidR="006F2A8F" w:rsidRDefault="006F2A8F">
      <w:pPr>
        <w:rPr>
          <w:rFonts w:ascii="Arial" w:hAnsi="Arial" w:cs="Arial"/>
          <w:b/>
          <w:bCs/>
          <w:color w:val="000000" w:themeColor="text1"/>
        </w:rPr>
      </w:pPr>
      <w:r w:rsidRPr="006F2A8F">
        <w:rPr>
          <w:rFonts w:ascii="Arial" w:hAnsi="Arial" w:cs="Arial"/>
          <w:b/>
          <w:bCs/>
          <w:color w:val="000000" w:themeColor="text1"/>
        </w:rPr>
        <w:t>We may need to contact you</w:t>
      </w:r>
    </w:p>
    <w:p w14:paraId="7AED3A95" w14:textId="1D468210" w:rsidR="006F2A8F" w:rsidRDefault="006F2A8F">
      <w:pPr>
        <w:rPr>
          <w:rFonts w:ascii="Arial" w:hAnsi="Arial" w:cs="Arial"/>
          <w:color w:val="000000" w:themeColor="text1"/>
        </w:rPr>
      </w:pPr>
      <w:r>
        <w:rPr>
          <w:rFonts w:ascii="Arial" w:hAnsi="Arial" w:cs="Arial"/>
          <w:color w:val="000000" w:themeColor="text1"/>
        </w:rPr>
        <w:t xml:space="preserve">Because of this integration, we may need to contact you, this may be about </w:t>
      </w:r>
      <w:r w:rsidR="007B1BB0">
        <w:rPr>
          <w:rFonts w:ascii="Arial" w:hAnsi="Arial" w:cs="Arial"/>
          <w:color w:val="000000" w:themeColor="text1"/>
        </w:rPr>
        <w:t xml:space="preserve">your current or recent stay at </w:t>
      </w:r>
      <w:r w:rsidR="007B1BB0" w:rsidRPr="006F2A8F">
        <w:rPr>
          <w:rFonts w:ascii="Arial" w:hAnsi="Arial" w:cs="Arial"/>
          <w:color w:val="000000" w:themeColor="text1"/>
        </w:rPr>
        <w:t>Ronald McDonald House</w:t>
      </w:r>
      <w:r w:rsidR="007B1BB0">
        <w:rPr>
          <w:rFonts w:ascii="Arial" w:hAnsi="Arial" w:cs="Arial"/>
          <w:color w:val="000000" w:themeColor="text1"/>
        </w:rPr>
        <w:t xml:space="preserve">, Alder Hey Liverpool, about your current or forthcoming fundraising event, </w:t>
      </w:r>
      <w:proofErr w:type="gramStart"/>
      <w:r w:rsidR="007B1BB0">
        <w:rPr>
          <w:rFonts w:ascii="Arial" w:hAnsi="Arial" w:cs="Arial"/>
          <w:color w:val="000000" w:themeColor="text1"/>
        </w:rPr>
        <w:t>how</w:t>
      </w:r>
      <w:proofErr w:type="gramEnd"/>
      <w:r w:rsidR="007B1BB0">
        <w:rPr>
          <w:rFonts w:ascii="Arial" w:hAnsi="Arial" w:cs="Arial"/>
          <w:color w:val="000000" w:themeColor="text1"/>
        </w:rPr>
        <w:t xml:space="preserve"> to continue </w:t>
      </w:r>
      <w:r w:rsidR="0007507B">
        <w:rPr>
          <w:rFonts w:ascii="Arial" w:hAnsi="Arial" w:cs="Arial"/>
          <w:color w:val="000000" w:themeColor="text1"/>
        </w:rPr>
        <w:t>making your regular donations and any other changes to the way you might engage with us.</w:t>
      </w:r>
    </w:p>
    <w:p w14:paraId="34F85935" w14:textId="36832557" w:rsidR="0007507B" w:rsidRDefault="0007507B">
      <w:pPr>
        <w:rPr>
          <w:rFonts w:ascii="Arial" w:hAnsi="Arial" w:cs="Arial"/>
          <w:color w:val="000000" w:themeColor="text1"/>
        </w:rPr>
      </w:pPr>
    </w:p>
    <w:p w14:paraId="603C4156" w14:textId="0062E628" w:rsidR="0007507B" w:rsidRDefault="0007507B">
      <w:pPr>
        <w:rPr>
          <w:rFonts w:ascii="Arial" w:hAnsi="Arial" w:cs="Arial"/>
          <w:color w:val="000000" w:themeColor="text1"/>
        </w:rPr>
      </w:pPr>
      <w:r>
        <w:rPr>
          <w:rFonts w:ascii="Arial" w:hAnsi="Arial" w:cs="Arial"/>
          <w:color w:val="000000" w:themeColor="text1"/>
        </w:rPr>
        <w:t xml:space="preserve">We will respect your wishes if you have asked us not to contact you and will only contact you in relation to something you already do with </w:t>
      </w:r>
      <w:r w:rsidRPr="006F2A8F">
        <w:rPr>
          <w:rFonts w:ascii="Arial" w:hAnsi="Arial" w:cs="Arial"/>
          <w:color w:val="000000" w:themeColor="text1"/>
        </w:rPr>
        <w:t>Ronald McDonald House</w:t>
      </w:r>
      <w:r>
        <w:rPr>
          <w:rFonts w:ascii="Arial" w:hAnsi="Arial" w:cs="Arial"/>
          <w:color w:val="000000" w:themeColor="text1"/>
        </w:rPr>
        <w:t>, Alder Hey Liverpool.</w:t>
      </w:r>
    </w:p>
    <w:p w14:paraId="6D242ACD" w14:textId="1F8AE300" w:rsidR="0007507B" w:rsidRDefault="0007507B">
      <w:pPr>
        <w:rPr>
          <w:rFonts w:ascii="Arial" w:hAnsi="Arial" w:cs="Arial"/>
          <w:color w:val="000000" w:themeColor="text1"/>
        </w:rPr>
      </w:pPr>
    </w:p>
    <w:p w14:paraId="47CD0614" w14:textId="6F61C112" w:rsidR="00AF1DCC" w:rsidRDefault="00AF1DCC">
      <w:pPr>
        <w:rPr>
          <w:rFonts w:ascii="Arial" w:hAnsi="Arial" w:cs="Arial"/>
          <w:b/>
          <w:bCs/>
          <w:color w:val="000000" w:themeColor="text1"/>
        </w:rPr>
      </w:pPr>
      <w:r>
        <w:rPr>
          <w:rFonts w:ascii="Arial" w:hAnsi="Arial" w:cs="Arial"/>
          <w:b/>
          <w:bCs/>
          <w:color w:val="000000" w:themeColor="text1"/>
        </w:rPr>
        <w:t>Contact us</w:t>
      </w:r>
    </w:p>
    <w:p w14:paraId="1438BCA3" w14:textId="5FA97EAC" w:rsidR="00AF1DCC" w:rsidRDefault="00AF1DCC">
      <w:pPr>
        <w:rPr>
          <w:rFonts w:ascii="Arial" w:hAnsi="Arial" w:cs="Arial"/>
          <w:b/>
          <w:bCs/>
          <w:color w:val="000000" w:themeColor="text1"/>
        </w:rPr>
      </w:pPr>
    </w:p>
    <w:p w14:paraId="046D74F0" w14:textId="327C27E7" w:rsidR="00AF1DCC" w:rsidRDefault="00AF1DCC">
      <w:pPr>
        <w:rPr>
          <w:rFonts w:ascii="Arial" w:hAnsi="Arial" w:cs="Arial"/>
          <w:color w:val="000000" w:themeColor="text1"/>
        </w:rPr>
      </w:pPr>
      <w:r>
        <w:rPr>
          <w:rFonts w:ascii="Arial" w:hAnsi="Arial" w:cs="Arial"/>
          <w:color w:val="000000" w:themeColor="text1"/>
        </w:rPr>
        <w:t>You may contact us for any reason about your personal data by:</w:t>
      </w:r>
    </w:p>
    <w:p w14:paraId="60138B27" w14:textId="68CE46E2" w:rsidR="00AF1DCC" w:rsidRDefault="00AF1DCC">
      <w:pPr>
        <w:rPr>
          <w:rFonts w:ascii="Arial" w:hAnsi="Arial" w:cs="Arial"/>
          <w:color w:val="000000" w:themeColor="text1"/>
        </w:rPr>
      </w:pPr>
    </w:p>
    <w:p w14:paraId="738FD49A" w14:textId="547DA518" w:rsidR="00AF1DCC" w:rsidRDefault="00267637" w:rsidP="00AF1DCC">
      <w:pPr>
        <w:pStyle w:val="ListParagraph"/>
        <w:numPr>
          <w:ilvl w:val="0"/>
          <w:numId w:val="1"/>
        </w:numPr>
        <w:rPr>
          <w:rFonts w:ascii="Arial" w:hAnsi="Arial" w:cs="Arial"/>
          <w:color w:val="000000" w:themeColor="text1"/>
        </w:rPr>
      </w:pPr>
      <w:r>
        <w:rPr>
          <w:rFonts w:ascii="Arial" w:hAnsi="Arial" w:cs="Arial"/>
          <w:color w:val="000000" w:themeColor="text1"/>
        </w:rPr>
        <w:lastRenderedPageBreak/>
        <w:t xml:space="preserve">Phone - </w:t>
      </w:r>
      <w:r w:rsidR="00D46EAF">
        <w:rPr>
          <w:rFonts w:ascii="Arial" w:hAnsi="Arial" w:cs="Arial"/>
          <w:color w:val="000000" w:themeColor="text1"/>
        </w:rPr>
        <w:t>07586563536</w:t>
      </w:r>
    </w:p>
    <w:p w14:paraId="3BC7FAAC" w14:textId="1C2A1A15" w:rsidR="00AF1DCC" w:rsidRDefault="00AF1DCC" w:rsidP="00AF1DCC">
      <w:pPr>
        <w:pStyle w:val="ListParagraph"/>
        <w:numPr>
          <w:ilvl w:val="0"/>
          <w:numId w:val="1"/>
        </w:numPr>
        <w:rPr>
          <w:rFonts w:ascii="Arial" w:hAnsi="Arial" w:cs="Arial"/>
          <w:color w:val="000000" w:themeColor="text1"/>
        </w:rPr>
      </w:pPr>
      <w:r>
        <w:rPr>
          <w:rFonts w:ascii="Arial" w:hAnsi="Arial" w:cs="Arial"/>
          <w:color w:val="000000" w:themeColor="text1"/>
        </w:rPr>
        <w:t xml:space="preserve">Post - </w:t>
      </w:r>
      <w:r w:rsidRPr="00AF1DCC">
        <w:rPr>
          <w:rFonts w:ascii="Arial" w:hAnsi="Arial" w:cs="Arial"/>
          <w:color w:val="000000" w:themeColor="text1"/>
        </w:rPr>
        <w:t>Data Protection Officer, Ronald McDonald House, Alder Road, Liverpool, Merseyside, L12 2AZ</w:t>
      </w:r>
    </w:p>
    <w:p w14:paraId="16374F3B" w14:textId="6578ADE5" w:rsidR="00AF75B2" w:rsidRDefault="00AF75B2" w:rsidP="00AF1DCC">
      <w:pPr>
        <w:pStyle w:val="ListParagraph"/>
        <w:numPr>
          <w:ilvl w:val="0"/>
          <w:numId w:val="1"/>
        </w:numPr>
        <w:rPr>
          <w:rFonts w:ascii="Arial" w:hAnsi="Arial" w:cs="Arial"/>
          <w:color w:val="000000" w:themeColor="text1"/>
        </w:rPr>
      </w:pPr>
      <w:r>
        <w:rPr>
          <w:rFonts w:ascii="Arial" w:hAnsi="Arial" w:cs="Arial"/>
          <w:color w:val="000000" w:themeColor="text1"/>
        </w:rPr>
        <w:t>Email: Fundraising@</w:t>
      </w:r>
      <w:r w:rsidR="00D46EAF">
        <w:rPr>
          <w:rFonts w:ascii="Arial" w:hAnsi="Arial" w:cs="Arial"/>
          <w:color w:val="000000" w:themeColor="text1"/>
        </w:rPr>
        <w:t>rmhpliverpool.org.uk</w:t>
      </w:r>
    </w:p>
    <w:p w14:paraId="3CA9B06D" w14:textId="77777777" w:rsidR="00AF75B2" w:rsidRPr="006A5A77" w:rsidRDefault="00AF75B2" w:rsidP="00AF75B2">
      <w:pPr>
        <w:rPr>
          <w:rFonts w:cs="Arial"/>
          <w:color w:val="808080" w:themeColor="background1" w:themeShade="80"/>
          <w:spacing w:val="8"/>
        </w:rPr>
      </w:pPr>
    </w:p>
    <w:p w14:paraId="54E22CA0" w14:textId="77777777" w:rsidR="00AF75B2" w:rsidRPr="004065FA" w:rsidRDefault="00AF75B2" w:rsidP="00AF75B2">
      <w:pPr>
        <w:rPr>
          <w:rFonts w:ascii="Arial" w:hAnsi="Arial" w:cs="Arial"/>
        </w:rPr>
      </w:pPr>
      <w:r>
        <w:rPr>
          <w:rFonts w:ascii="Arial" w:hAnsi="Arial" w:cs="Arial"/>
          <w:color w:val="000000" w:themeColor="text1"/>
        </w:rPr>
        <w:t xml:space="preserve">You </w:t>
      </w:r>
      <w:r w:rsidRPr="004065FA">
        <w:rPr>
          <w:rFonts w:ascii="Arial" w:hAnsi="Arial" w:cs="Arial"/>
        </w:rPr>
        <w:t xml:space="preserve">may contact us for any reason about your personal data after the proposed merger date </w:t>
      </w:r>
    </w:p>
    <w:p w14:paraId="03D6C69A" w14:textId="1A05B6EF" w:rsidR="00AF75B2" w:rsidRPr="004065FA" w:rsidRDefault="00AF75B2" w:rsidP="00AF75B2">
      <w:pPr>
        <w:pStyle w:val="ListParagraph"/>
        <w:numPr>
          <w:ilvl w:val="0"/>
          <w:numId w:val="2"/>
        </w:numPr>
        <w:rPr>
          <w:rFonts w:ascii="Arial" w:hAnsi="Arial" w:cs="Arial"/>
        </w:rPr>
      </w:pPr>
      <w:r w:rsidRPr="004065FA">
        <w:rPr>
          <w:rFonts w:ascii="Arial" w:hAnsi="Arial" w:cs="Arial"/>
        </w:rPr>
        <w:t xml:space="preserve">Post </w:t>
      </w:r>
      <w:del w:id="8" w:author="Gotlieb Lauren" w:date="2021-11-26T09:55:00Z">
        <w:r w:rsidRPr="004065FA" w:rsidDel="004065FA">
          <w:rPr>
            <w:rFonts w:ascii="Arial" w:hAnsi="Arial" w:cs="Arial"/>
          </w:rPr>
          <w:delText>-</w:delText>
        </w:r>
      </w:del>
      <w:ins w:id="9" w:author="Gotlieb Lauren" w:date="2021-11-26T09:55:00Z">
        <w:r w:rsidR="004065FA" w:rsidRPr="004065FA">
          <w:rPr>
            <w:rFonts w:ascii="Arial" w:hAnsi="Arial" w:cs="Arial"/>
          </w:rPr>
          <w:t>–</w:t>
        </w:r>
      </w:ins>
      <w:r w:rsidRPr="004065FA">
        <w:rPr>
          <w:rFonts w:ascii="Arial" w:hAnsi="Arial" w:cs="Arial"/>
        </w:rPr>
        <w:t xml:space="preserve"> </w:t>
      </w:r>
      <w:del w:id="10" w:author="Gotlieb Lauren" w:date="2021-11-26T09:55:00Z">
        <w:r w:rsidRPr="004065FA" w:rsidDel="004065FA">
          <w:rPr>
            <w:rFonts w:ascii="Arial" w:hAnsi="Arial" w:cs="Arial"/>
          </w:rPr>
          <w:delText>Data Protection Officer</w:delText>
        </w:r>
      </w:del>
      <w:ins w:id="11" w:author="Gotlieb Lauren" w:date="2021-11-26T09:55:00Z">
        <w:r w:rsidR="004065FA" w:rsidRPr="004065FA">
          <w:rPr>
            <w:rFonts w:ascii="Arial" w:hAnsi="Arial" w:cs="Arial"/>
          </w:rPr>
          <w:t>Supporter Care Team</w:t>
        </w:r>
      </w:ins>
      <w:r w:rsidRPr="004065FA">
        <w:rPr>
          <w:rFonts w:ascii="Arial" w:hAnsi="Arial" w:cs="Arial"/>
        </w:rPr>
        <w:t>, Ronald McDonald House Charities UK</w:t>
      </w:r>
      <w:ins w:id="12" w:author="Gotlieb Lauren" w:date="2021-11-26T09:56:00Z">
        <w:r w:rsidR="004065FA" w:rsidRPr="004065FA">
          <w:rPr>
            <w:rFonts w:ascii="Arial" w:hAnsi="Arial" w:cs="Arial"/>
          </w:rPr>
          <w:t>, 11-59 High Road, East Finchley N2 8AW</w:t>
        </w:r>
      </w:ins>
      <w:del w:id="13" w:author="Gotlieb Lauren" w:date="2021-11-26T09:56:00Z">
        <w:r w:rsidRPr="004065FA" w:rsidDel="004065FA">
          <w:rPr>
            <w:rFonts w:ascii="Arial" w:hAnsi="Arial" w:cs="Arial"/>
          </w:rPr>
          <w:delText xml:space="preserve"> XXXXXXXXX, </w:delText>
        </w:r>
      </w:del>
    </w:p>
    <w:p w14:paraId="618DB891" w14:textId="6237BA1F" w:rsidR="00AF75B2" w:rsidRPr="001B123D" w:rsidRDefault="00AF75B2" w:rsidP="00AF75B2">
      <w:pPr>
        <w:numPr>
          <w:ilvl w:val="0"/>
          <w:numId w:val="1"/>
        </w:numPr>
        <w:contextualSpacing/>
        <w:rPr>
          <w:rFonts w:ascii="Arial" w:hAnsi="Arial" w:cs="Arial"/>
        </w:rPr>
      </w:pPr>
      <w:r w:rsidRPr="001B123D">
        <w:rPr>
          <w:rFonts w:ascii="Arial" w:hAnsi="Arial" w:cs="Arial"/>
        </w:rPr>
        <w:t xml:space="preserve">Email – </w:t>
      </w:r>
      <w:r w:rsidR="001B123D" w:rsidRPr="001B123D">
        <w:rPr>
          <w:rFonts w:ascii="Arial" w:hAnsi="Arial" w:cs="Arial"/>
        </w:rPr>
        <w:fldChar w:fldCharType="begin"/>
      </w:r>
      <w:r w:rsidR="001B123D" w:rsidRPr="001B123D">
        <w:rPr>
          <w:rFonts w:ascii="Arial" w:hAnsi="Arial" w:cs="Arial"/>
        </w:rPr>
        <w:instrText xml:space="preserve"> HYPERLINK "mailto:rmhc.supportercare@uk.mcd.com" \o "mailto:rmhc.supportercare@uk.mcd.com" \t "_blank" </w:instrText>
      </w:r>
      <w:r w:rsidR="001B123D" w:rsidRPr="001B123D">
        <w:rPr>
          <w:rFonts w:ascii="Arial" w:hAnsi="Arial" w:cs="Arial"/>
        </w:rPr>
        <w:fldChar w:fldCharType="separate"/>
      </w:r>
      <w:ins w:id="14" w:author="Gotlieb Lauren" w:date="2021-11-26T16:52:00Z">
        <w:r w:rsidR="001B123D" w:rsidRPr="001B123D">
          <w:rPr>
            <w:rFonts w:ascii="Arial" w:hAnsi="Arial" w:cs="Arial"/>
          </w:rPr>
          <w:t>rmhc.supportercare@uk.mcd.com</w:t>
        </w:r>
        <w:r w:rsidR="001B123D" w:rsidRPr="001B123D">
          <w:rPr>
            <w:rFonts w:ascii="Arial" w:hAnsi="Arial" w:cs="Arial"/>
          </w:rPr>
          <w:fldChar w:fldCharType="end"/>
        </w:r>
        <w:r w:rsidR="001B123D" w:rsidRPr="001B123D">
          <w:rPr>
            <w:rFonts w:ascii="Arial" w:hAnsi="Arial" w:cs="Arial"/>
          </w:rPr>
          <w:t> </w:t>
        </w:r>
      </w:ins>
    </w:p>
    <w:p w14:paraId="14EE7C7A" w14:textId="543985BE" w:rsidR="00AF75B2" w:rsidRPr="001B123D" w:rsidRDefault="00AF75B2" w:rsidP="00AF75B2">
      <w:pPr>
        <w:numPr>
          <w:ilvl w:val="0"/>
          <w:numId w:val="1"/>
        </w:numPr>
        <w:contextualSpacing/>
        <w:rPr>
          <w:rFonts w:ascii="Arial" w:hAnsi="Arial" w:cs="Arial"/>
        </w:rPr>
      </w:pPr>
      <w:r w:rsidRPr="001B123D">
        <w:rPr>
          <w:rFonts w:ascii="Arial" w:hAnsi="Arial" w:cs="Arial"/>
        </w:rPr>
        <w:t>Phone</w:t>
      </w:r>
      <w:ins w:id="15" w:author="Gotlieb Lauren" w:date="2021-11-26T09:56:00Z">
        <w:r w:rsidR="004065FA" w:rsidRPr="001B123D">
          <w:rPr>
            <w:rFonts w:ascii="Arial" w:hAnsi="Arial" w:cs="Arial"/>
          </w:rPr>
          <w:t xml:space="preserve"> </w:t>
        </w:r>
      </w:ins>
      <w:ins w:id="16" w:author="Gotlieb Lauren" w:date="2021-11-26T16:52:00Z">
        <w:r w:rsidR="001B123D" w:rsidRPr="001B123D">
          <w:rPr>
            <w:rFonts w:ascii="Arial" w:hAnsi="Arial" w:cs="Arial"/>
          </w:rPr>
          <w:t>–</w:t>
        </w:r>
      </w:ins>
      <w:ins w:id="17" w:author="Gotlieb Lauren" w:date="2021-11-26T09:56:00Z">
        <w:r w:rsidR="004065FA" w:rsidRPr="001B123D">
          <w:rPr>
            <w:rFonts w:ascii="Arial" w:hAnsi="Arial" w:cs="Arial"/>
          </w:rPr>
          <w:t xml:space="preserve"> </w:t>
        </w:r>
      </w:ins>
      <w:ins w:id="18" w:author="Gotlieb Lauren" w:date="2021-11-26T16:52:00Z">
        <w:r w:rsidR="001B123D" w:rsidRPr="001B123D">
          <w:rPr>
            <w:rFonts w:ascii="Arial" w:hAnsi="Arial" w:cs="Arial"/>
          </w:rPr>
          <w:t>0203 892</w:t>
        </w:r>
      </w:ins>
      <w:ins w:id="19" w:author="Gotlieb Lauren" w:date="2021-11-26T16:53:00Z">
        <w:r w:rsidR="001B123D" w:rsidRPr="001B123D">
          <w:rPr>
            <w:rFonts w:ascii="Arial" w:hAnsi="Arial" w:cs="Arial"/>
          </w:rPr>
          <w:t xml:space="preserve"> </w:t>
        </w:r>
      </w:ins>
      <w:ins w:id="20" w:author="Gotlieb Lauren" w:date="2021-11-26T16:52:00Z">
        <w:r w:rsidR="001B123D" w:rsidRPr="001B123D">
          <w:rPr>
            <w:rFonts w:ascii="Arial" w:hAnsi="Arial" w:cs="Arial"/>
          </w:rPr>
          <w:t>0825</w:t>
        </w:r>
      </w:ins>
    </w:p>
    <w:p w14:paraId="456D7BB1" w14:textId="0478053B" w:rsidR="00AF1DCC" w:rsidRPr="00AF1DCC" w:rsidRDefault="00AF1DCC" w:rsidP="004065FA">
      <w:pPr>
        <w:pStyle w:val="ListParagraph"/>
        <w:rPr>
          <w:rFonts w:ascii="Arial" w:hAnsi="Arial" w:cs="Arial"/>
          <w:color w:val="000000" w:themeColor="text1"/>
        </w:rPr>
      </w:pPr>
    </w:p>
    <w:p w14:paraId="7FD55AF8" w14:textId="77777777" w:rsidR="00AF1DCC" w:rsidRDefault="00AF1DCC">
      <w:pPr>
        <w:rPr>
          <w:rFonts w:ascii="Arial" w:hAnsi="Arial" w:cs="Arial"/>
          <w:b/>
          <w:bCs/>
          <w:color w:val="000000" w:themeColor="text1"/>
        </w:rPr>
      </w:pPr>
    </w:p>
    <w:p w14:paraId="2E3347D9" w14:textId="1F6EFC64" w:rsidR="0007507B" w:rsidRDefault="00C17CAB">
      <w:pPr>
        <w:rPr>
          <w:rFonts w:ascii="Arial" w:hAnsi="Arial" w:cs="Arial"/>
          <w:b/>
          <w:bCs/>
          <w:color w:val="000000" w:themeColor="text1"/>
        </w:rPr>
      </w:pPr>
      <w:proofErr w:type="gramStart"/>
      <w:r>
        <w:rPr>
          <w:rFonts w:ascii="Arial" w:hAnsi="Arial" w:cs="Arial"/>
          <w:b/>
          <w:bCs/>
          <w:color w:val="000000" w:themeColor="text1"/>
        </w:rPr>
        <w:t>Your</w:t>
      </w:r>
      <w:proofErr w:type="gramEnd"/>
      <w:r>
        <w:rPr>
          <w:rFonts w:ascii="Arial" w:hAnsi="Arial" w:cs="Arial"/>
          <w:b/>
          <w:bCs/>
          <w:color w:val="000000" w:themeColor="text1"/>
        </w:rPr>
        <w:t xml:space="preserve"> right to object</w:t>
      </w:r>
    </w:p>
    <w:p w14:paraId="258DB4D7" w14:textId="0E265F9F" w:rsidR="00C17CAB" w:rsidRDefault="00C17CAB">
      <w:pPr>
        <w:rPr>
          <w:rFonts w:ascii="Arial" w:hAnsi="Arial" w:cs="Arial"/>
          <w:color w:val="000000" w:themeColor="text1"/>
          <w:spacing w:val="8"/>
        </w:rPr>
      </w:pPr>
      <w:r>
        <w:rPr>
          <w:rFonts w:ascii="Arial" w:hAnsi="Arial" w:cs="Arial"/>
          <w:color w:val="000000" w:themeColor="text1"/>
        </w:rPr>
        <w:t xml:space="preserve">You may ask us to stop processing your data at any time and may ask us to change the data we hold about you at any time.  You may contact us at any time to object to your data being processed </w:t>
      </w:r>
      <w:r w:rsidR="00AF1DCC">
        <w:rPr>
          <w:rFonts w:ascii="Arial" w:hAnsi="Arial" w:cs="Arial"/>
          <w:color w:val="000000" w:themeColor="text1"/>
        </w:rPr>
        <w:t xml:space="preserve">by </w:t>
      </w:r>
      <w:r w:rsidR="00AF1DCC" w:rsidRPr="006F2A8F">
        <w:rPr>
          <w:rFonts w:ascii="Arial" w:hAnsi="Arial" w:cs="Arial"/>
          <w:color w:val="000000" w:themeColor="text1"/>
          <w:spacing w:val="8"/>
        </w:rPr>
        <w:t>Ronald McDonald House Charities UK</w:t>
      </w:r>
      <w:r w:rsidR="00AF1DCC">
        <w:rPr>
          <w:rFonts w:ascii="Arial" w:hAnsi="Arial" w:cs="Arial"/>
          <w:color w:val="000000" w:themeColor="text1"/>
          <w:spacing w:val="8"/>
        </w:rPr>
        <w:t>.</w:t>
      </w:r>
    </w:p>
    <w:p w14:paraId="712F1F4A" w14:textId="37D0537E" w:rsidR="00AF1DCC" w:rsidRDefault="00AF1DCC">
      <w:pPr>
        <w:rPr>
          <w:rFonts w:ascii="Arial" w:hAnsi="Arial" w:cs="Arial"/>
          <w:color w:val="000000" w:themeColor="text1"/>
          <w:spacing w:val="8"/>
        </w:rPr>
      </w:pPr>
    </w:p>
    <w:p w14:paraId="4E1FDB1E" w14:textId="77777777" w:rsidR="00AF1DCC" w:rsidRPr="00C17CAB" w:rsidRDefault="00AF1DCC">
      <w:pPr>
        <w:rPr>
          <w:rFonts w:ascii="Arial" w:hAnsi="Arial" w:cs="Arial"/>
          <w:color w:val="000000" w:themeColor="text1"/>
        </w:rPr>
      </w:pPr>
    </w:p>
    <w:p w14:paraId="21D192F8" w14:textId="0000065F" w:rsidR="0007507B" w:rsidRDefault="0007507B">
      <w:pPr>
        <w:rPr>
          <w:rFonts w:ascii="Arial" w:hAnsi="Arial" w:cs="Arial"/>
          <w:color w:val="000000" w:themeColor="text1"/>
        </w:rPr>
      </w:pPr>
    </w:p>
    <w:p w14:paraId="1C01088F" w14:textId="77777777" w:rsidR="0007507B" w:rsidRPr="006F2A8F" w:rsidRDefault="0007507B">
      <w:pPr>
        <w:rPr>
          <w:rFonts w:ascii="Arial" w:hAnsi="Arial" w:cs="Arial"/>
          <w:color w:val="000000" w:themeColor="text1"/>
        </w:rPr>
      </w:pPr>
    </w:p>
    <w:sectPr w:rsidR="0007507B" w:rsidRPr="006F2A8F" w:rsidSect="00B346CC">
      <w:pgSz w:w="11900" w:h="16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893F" w16cex:dateUtc="2021-11-16T19:47:00Z"/>
  <w16cex:commentExtensible w16cex:durableId="253E8C6D" w16cex:dateUtc="2021-11-16T20:00:00Z"/>
  <w16cex:commentExtensible w16cex:durableId="253E87D1" w16cex:dateUtc="2021-11-16T19:41:00Z"/>
  <w16cex:commentExtensible w16cex:durableId="253E8749" w16cex:dateUtc="2021-11-16T19:38:00Z"/>
  <w16cex:commentExtensible w16cex:durableId="253E87EB" w16cex:dateUtc="2021-11-16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708EF8" w16cid:durableId="253E893F"/>
  <w16cid:commentId w16cid:paraId="699C535F" w16cid:durableId="253E8C6D"/>
  <w16cid:commentId w16cid:paraId="48E36B4A" w16cid:durableId="253E87D1"/>
  <w16cid:commentId w16cid:paraId="71A848F5" w16cid:durableId="253E8749"/>
  <w16cid:commentId w16cid:paraId="0B6D67FA" w16cid:durableId="253E87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448"/>
    <w:multiLevelType w:val="hybridMultilevel"/>
    <w:tmpl w:val="FD9C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84C2C"/>
    <w:multiLevelType w:val="hybridMultilevel"/>
    <w:tmpl w:val="FC16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tlieb Lauren">
    <w15:presenceInfo w15:providerId="AD" w15:userId="S-1-5-21-850135195-118180008-1618035785-81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CC"/>
    <w:rsid w:val="00043537"/>
    <w:rsid w:val="0007507B"/>
    <w:rsid w:val="000D67F4"/>
    <w:rsid w:val="00131186"/>
    <w:rsid w:val="00160FD0"/>
    <w:rsid w:val="001B123D"/>
    <w:rsid w:val="00267637"/>
    <w:rsid w:val="0031594B"/>
    <w:rsid w:val="00342DC9"/>
    <w:rsid w:val="00343CDC"/>
    <w:rsid w:val="004065FA"/>
    <w:rsid w:val="00690AF3"/>
    <w:rsid w:val="006F2A8F"/>
    <w:rsid w:val="007A5C83"/>
    <w:rsid w:val="007B1BB0"/>
    <w:rsid w:val="00A3356D"/>
    <w:rsid w:val="00A602BC"/>
    <w:rsid w:val="00AA3F4F"/>
    <w:rsid w:val="00AF1DCC"/>
    <w:rsid w:val="00AF75B2"/>
    <w:rsid w:val="00B346CC"/>
    <w:rsid w:val="00C17CAB"/>
    <w:rsid w:val="00C410BA"/>
    <w:rsid w:val="00C77CD9"/>
    <w:rsid w:val="00CE0C97"/>
    <w:rsid w:val="00D05AAD"/>
    <w:rsid w:val="00D46EAF"/>
    <w:rsid w:val="00DC5B16"/>
    <w:rsid w:val="00E21F68"/>
    <w:rsid w:val="00EB1C3F"/>
    <w:rsid w:val="00EE0286"/>
    <w:rsid w:val="00EF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934D"/>
  <w15:chartTrackingRefBased/>
  <w15:docId w15:val="{B340A080-EE6C-9F4D-87C6-638C3355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8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2A8F"/>
    <w:rPr>
      <w:b/>
      <w:bCs/>
    </w:rPr>
  </w:style>
  <w:style w:type="character" w:styleId="CommentReference">
    <w:name w:val="annotation reference"/>
    <w:basedOn w:val="DefaultParagraphFont"/>
    <w:uiPriority w:val="99"/>
    <w:semiHidden/>
    <w:unhideWhenUsed/>
    <w:rsid w:val="00AF1DCC"/>
    <w:rPr>
      <w:sz w:val="16"/>
      <w:szCs w:val="16"/>
    </w:rPr>
  </w:style>
  <w:style w:type="paragraph" w:styleId="CommentText">
    <w:name w:val="annotation text"/>
    <w:basedOn w:val="Normal"/>
    <w:link w:val="CommentTextChar"/>
    <w:uiPriority w:val="99"/>
    <w:semiHidden/>
    <w:unhideWhenUsed/>
    <w:rsid w:val="00AF1DCC"/>
    <w:rPr>
      <w:sz w:val="20"/>
      <w:szCs w:val="20"/>
    </w:rPr>
  </w:style>
  <w:style w:type="character" w:customStyle="1" w:styleId="CommentTextChar">
    <w:name w:val="Comment Text Char"/>
    <w:basedOn w:val="DefaultParagraphFont"/>
    <w:link w:val="CommentText"/>
    <w:uiPriority w:val="99"/>
    <w:semiHidden/>
    <w:rsid w:val="00AF1DC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1DCC"/>
    <w:rPr>
      <w:b/>
      <w:bCs/>
    </w:rPr>
  </w:style>
  <w:style w:type="character" w:customStyle="1" w:styleId="CommentSubjectChar">
    <w:name w:val="Comment Subject Char"/>
    <w:basedOn w:val="CommentTextChar"/>
    <w:link w:val="CommentSubject"/>
    <w:uiPriority w:val="99"/>
    <w:semiHidden/>
    <w:rsid w:val="00AF1DCC"/>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AF1DCC"/>
    <w:pPr>
      <w:ind w:left="720"/>
      <w:contextualSpacing/>
    </w:pPr>
  </w:style>
  <w:style w:type="paragraph" w:styleId="BalloonText">
    <w:name w:val="Balloon Text"/>
    <w:basedOn w:val="Normal"/>
    <w:link w:val="BalloonTextChar"/>
    <w:uiPriority w:val="99"/>
    <w:semiHidden/>
    <w:unhideWhenUsed/>
    <w:rsid w:val="00EB1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3F"/>
    <w:rPr>
      <w:rFonts w:ascii="Segoe UI" w:eastAsia="Times New Roman" w:hAnsi="Segoe UI" w:cs="Segoe UI"/>
      <w:sz w:val="18"/>
      <w:szCs w:val="18"/>
      <w:lang w:eastAsia="en-GB"/>
    </w:rPr>
  </w:style>
  <w:style w:type="character" w:styleId="Hyperlink">
    <w:name w:val="Hyperlink"/>
    <w:basedOn w:val="DefaultParagraphFont"/>
    <w:uiPriority w:val="99"/>
    <w:unhideWhenUsed/>
    <w:rsid w:val="00406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5034">
      <w:bodyDiv w:val="1"/>
      <w:marLeft w:val="0"/>
      <w:marRight w:val="0"/>
      <w:marTop w:val="0"/>
      <w:marBottom w:val="0"/>
      <w:divBdr>
        <w:top w:val="none" w:sz="0" w:space="0" w:color="auto"/>
        <w:left w:val="none" w:sz="0" w:space="0" w:color="auto"/>
        <w:bottom w:val="none" w:sz="0" w:space="0" w:color="auto"/>
        <w:right w:val="none" w:sz="0" w:space="0" w:color="auto"/>
      </w:divBdr>
    </w:div>
    <w:div w:id="755790097">
      <w:bodyDiv w:val="1"/>
      <w:marLeft w:val="0"/>
      <w:marRight w:val="0"/>
      <w:marTop w:val="0"/>
      <w:marBottom w:val="0"/>
      <w:divBdr>
        <w:top w:val="none" w:sz="0" w:space="0" w:color="auto"/>
        <w:left w:val="none" w:sz="0" w:space="0" w:color="auto"/>
        <w:bottom w:val="none" w:sz="0" w:space="0" w:color="auto"/>
        <w:right w:val="none" w:sz="0" w:space="0" w:color="auto"/>
      </w:divBdr>
    </w:div>
    <w:div w:id="1073314642">
      <w:bodyDiv w:val="1"/>
      <w:marLeft w:val="0"/>
      <w:marRight w:val="0"/>
      <w:marTop w:val="0"/>
      <w:marBottom w:val="0"/>
      <w:divBdr>
        <w:top w:val="none" w:sz="0" w:space="0" w:color="auto"/>
        <w:left w:val="none" w:sz="0" w:space="0" w:color="auto"/>
        <w:bottom w:val="none" w:sz="0" w:space="0" w:color="auto"/>
        <w:right w:val="none" w:sz="0" w:space="0" w:color="auto"/>
      </w:divBdr>
    </w:div>
    <w:div w:id="1393389772">
      <w:bodyDiv w:val="1"/>
      <w:marLeft w:val="0"/>
      <w:marRight w:val="0"/>
      <w:marTop w:val="0"/>
      <w:marBottom w:val="0"/>
      <w:divBdr>
        <w:top w:val="none" w:sz="0" w:space="0" w:color="auto"/>
        <w:left w:val="none" w:sz="0" w:space="0" w:color="auto"/>
        <w:bottom w:val="none" w:sz="0" w:space="0" w:color="auto"/>
        <w:right w:val="none" w:sz="0" w:space="0" w:color="auto"/>
      </w:divBdr>
    </w:div>
    <w:div w:id="17143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Haskey</dc:creator>
  <cp:keywords/>
  <dc:description/>
  <cp:lastModifiedBy>Gotlieb Lauren</cp:lastModifiedBy>
  <cp:revision>2</cp:revision>
  <dcterms:created xsi:type="dcterms:W3CDTF">2021-11-26T17:00:00Z</dcterms:created>
  <dcterms:modified xsi:type="dcterms:W3CDTF">2021-11-26T17:00:00Z</dcterms:modified>
</cp:coreProperties>
</file>